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>with other healthcare professionals for t</w:t>
      </w:r>
      <w:bookmarkStart w:id="0" w:name="_GoBack"/>
      <w:bookmarkEnd w:id="0"/>
      <w:r w:rsidR="0048319A">
        <w:rPr>
          <w:rFonts w:ascii="Arial" w:hAnsi="Arial" w:cs="Arial"/>
          <w:sz w:val="24"/>
          <w:szCs w:val="24"/>
        </w:rPr>
        <w:t xml:space="preserve">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29B0863A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2A5061">
        <w:rPr>
          <w:rStyle w:val="Hyperlink"/>
          <w:rFonts w:ascii="Arial" w:hAnsi="Arial" w:cs="Arial"/>
          <w:sz w:val="24"/>
          <w:szCs w:val="24"/>
        </w:rPr>
        <w:fldChar w:fldCharType="begin"/>
      </w:r>
      <w:ins w:id="1" w:author="Katy Morson" w:date="2021-06-08T09:38:00Z">
        <w:r w:rsidR="00BE308D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Opt-out"</w:instrText>
        </w:r>
      </w:ins>
      <w:del w:id="2" w:author="Katy Morson" w:date="2021-06-08T09:38:00Z">
        <w:r w:rsidR="002A5061" w:rsidDel="00BE308D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3" w:author="Katy Morson" w:date="2021-06-08T09:38:00Z">
        <w:r w:rsidR="00BE308D">
          <w:rPr>
            <w:rStyle w:val="Hyperlink"/>
            <w:rFonts w:ascii="Arial" w:hAnsi="Arial" w:cs="Arial"/>
            <w:sz w:val="24"/>
            <w:szCs w:val="24"/>
          </w:rPr>
        </w:r>
      </w:ins>
      <w:r w:rsidR="002A5061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2A5061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BE308D" w:rsidRDefault="00F8086A" w:rsidP="00BE308D">
      <w:pPr>
        <w:rPr>
          <w:rFonts w:ascii="Arial" w:hAnsi="Arial" w:cs="Arial"/>
          <w:sz w:val="24"/>
          <w:lang w:val="en-US"/>
          <w:rPrChange w:id="4" w:author="Katy Morson" w:date="2021-06-08T09:39:00Z">
            <w:rPr>
              <w:rFonts w:eastAsiaTheme="minorHAnsi"/>
              <w:lang w:val="en-US"/>
            </w:rPr>
          </w:rPrChange>
        </w:rPr>
        <w:pPrChange w:id="5" w:author="Katy Morson" w:date="2021-06-08T09:39:00Z">
          <w:pPr>
            <w:pStyle w:val="Heading3"/>
            <w:spacing w:after="120"/>
          </w:pPr>
        </w:pPrChange>
      </w:pPr>
      <w:r w:rsidRPr="00BE308D">
        <w:rPr>
          <w:rFonts w:ascii="Arial" w:hAnsi="Arial" w:cs="Arial"/>
          <w:sz w:val="24"/>
          <w:lang w:val="en-US"/>
          <w:rPrChange w:id="6" w:author="Katy Morson" w:date="2021-06-08T09:39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BE308D">
        <w:rPr>
          <w:rFonts w:ascii="Arial" w:hAnsi="Arial" w:cs="Arial"/>
          <w:sz w:val="24"/>
          <w:lang w:val="en-US"/>
          <w:rPrChange w:id="7" w:author="Katy Morson" w:date="2021-06-08T09:39:00Z">
            <w:rPr>
              <w:rFonts w:eastAsiaTheme="minorHAnsi"/>
              <w:lang w:val="en-US"/>
            </w:rPr>
          </w:rPrChange>
        </w:rPr>
        <w:t xml:space="preserve"> This form, once completed, should be sent to your GP </w:t>
      </w:r>
      <w:r w:rsidR="001F6AAF" w:rsidRPr="00BE308D">
        <w:rPr>
          <w:rFonts w:ascii="Arial" w:hAnsi="Arial" w:cs="Arial"/>
          <w:sz w:val="24"/>
          <w:lang w:val="en-US"/>
          <w:rPrChange w:id="8" w:author="Katy Morson" w:date="2021-06-08T09:39:00Z">
            <w:rPr>
              <w:rFonts w:eastAsiaTheme="minorHAnsi"/>
              <w:lang w:val="en-US"/>
            </w:rPr>
          </w:rPrChange>
        </w:rPr>
        <w:t>p</w:t>
      </w:r>
      <w:r w:rsidR="003937A4" w:rsidRPr="00BE308D">
        <w:rPr>
          <w:rFonts w:ascii="Arial" w:hAnsi="Arial" w:cs="Arial"/>
          <w:sz w:val="24"/>
          <w:lang w:val="en-US"/>
          <w:rPrChange w:id="9" w:author="Katy Morson" w:date="2021-06-08T09:39:00Z">
            <w:rPr>
              <w:rFonts w:eastAsiaTheme="minorHAnsi"/>
              <w:lang w:val="en-US"/>
            </w:rPr>
          </w:rPrChange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0" w:author="Katy Morson" w:date="2021-06-08T09:37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1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BE308D">
        <w:trPr>
          <w:tblHeader/>
        </w:trPr>
        <w:tc>
          <w:tcPr>
            <w:tcW w:w="2972" w:type="dxa"/>
            <w:vAlign w:val="bottom"/>
            <w:tcPrChange w:id="12" w:author="Katy Morson" w:date="2021-06-08T09:37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3" w:author="Katy Morson" w:date="2021-06-08T09:37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2615244B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4" w:author="Katy Morson" w:date="2021-06-08T09:38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5">
          <w:tblGrid>
            <w:gridCol w:w="2972"/>
            <w:gridCol w:w="6044"/>
          </w:tblGrid>
        </w:tblGridChange>
      </w:tblGrid>
      <w:tr w:rsidR="008A4975" w:rsidRPr="00EE36FD" w14:paraId="2852C463" w14:textId="77777777" w:rsidTr="00BE308D">
        <w:trPr>
          <w:tblHeader/>
        </w:trPr>
        <w:tc>
          <w:tcPr>
            <w:tcW w:w="2972" w:type="dxa"/>
            <w:tcPrChange w:id="16" w:author="Katy Morson" w:date="2021-06-08T09:38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7" w:author="Katy Morson" w:date="2021-06-08T09:38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0745D519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55578" id="Rectangle 42" o:spid="_x0000_s1026" alt="Title: Square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1D0CDC8D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1323E" id="Rectangle 2" o:spid="_x0000_s1026" alt="Title: Square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1175D71B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52BE" id="Rectangle 45" o:spid="_x0000_s1026" alt="Title: Square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70C9DE07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6413" id="Rectangle 8" o:spid="_x0000_s1026" alt="Title: Square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18" w:author="Katy Morson" w:date="2021-06-08T09:38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19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BE308D">
        <w:trPr>
          <w:tblHeader/>
        </w:trPr>
        <w:tc>
          <w:tcPr>
            <w:tcW w:w="1838" w:type="dxa"/>
            <w:tcPrChange w:id="20" w:author="Katy Morson" w:date="2021-06-08T09:38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1" w:author="Katy Morson" w:date="2021-06-08T09:38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A550" w14:textId="77777777" w:rsidR="002A5061" w:rsidRDefault="002A5061" w:rsidP="006F3919">
      <w:pPr>
        <w:spacing w:after="0" w:line="240" w:lineRule="auto"/>
      </w:pPr>
      <w:r>
        <w:separator/>
      </w:r>
    </w:p>
  </w:endnote>
  <w:endnote w:type="continuationSeparator" w:id="0">
    <w:p w14:paraId="1CAED66A" w14:textId="77777777" w:rsidR="002A5061" w:rsidRDefault="002A5061" w:rsidP="006F3919">
      <w:pPr>
        <w:spacing w:after="0" w:line="240" w:lineRule="auto"/>
      </w:pPr>
      <w:r>
        <w:continuationSeparator/>
      </w:r>
    </w:p>
  </w:endnote>
  <w:endnote w:type="continuationNotice" w:id="1">
    <w:p w14:paraId="77722B25" w14:textId="77777777" w:rsidR="002A5061" w:rsidRDefault="002A5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576CB" w14:textId="77777777" w:rsidR="002A5061" w:rsidRDefault="002A5061" w:rsidP="006F3919">
      <w:pPr>
        <w:spacing w:after="0" w:line="240" w:lineRule="auto"/>
      </w:pPr>
      <w:r>
        <w:separator/>
      </w:r>
    </w:p>
  </w:footnote>
  <w:footnote w:type="continuationSeparator" w:id="0">
    <w:p w14:paraId="1F6D5A4D" w14:textId="77777777" w:rsidR="002A5061" w:rsidRDefault="002A5061" w:rsidP="006F3919">
      <w:pPr>
        <w:spacing w:after="0" w:line="240" w:lineRule="auto"/>
      </w:pPr>
      <w:r>
        <w:continuationSeparator/>
      </w:r>
    </w:p>
  </w:footnote>
  <w:footnote w:type="continuationNotice" w:id="1">
    <w:p w14:paraId="1A871D9B" w14:textId="77777777" w:rsidR="002A5061" w:rsidRDefault="002A50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A5061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BE308D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F17EF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A4775-FE6F-4294-8C02-E8FA937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2021-06-08T08:39:00Z</dcterms:created>
  <dcterms:modified xsi:type="dcterms:W3CDTF">2021-06-08T08:39:00Z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